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AFB" w14:textId="0945D5BF" w:rsidR="003C6955" w:rsidRDefault="00F65338" w:rsidP="003C6955">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6432" behindDoc="0" locked="0" layoutInCell="1" allowOverlap="1" wp14:anchorId="1955565A" wp14:editId="11E82CDD">
            <wp:simplePos x="0" y="0"/>
            <wp:positionH relativeFrom="column">
              <wp:posOffset>5319712</wp:posOffset>
            </wp:positionH>
            <wp:positionV relativeFrom="paragraph">
              <wp:posOffset>-585470</wp:posOffset>
            </wp:positionV>
            <wp:extent cx="862012" cy="862012"/>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012" cy="862012"/>
                    </a:xfrm>
                    <a:prstGeom prst="rect">
                      <a:avLst/>
                    </a:prstGeom>
                  </pic:spPr>
                </pic:pic>
              </a:graphicData>
            </a:graphic>
            <wp14:sizeRelH relativeFrom="page">
              <wp14:pctWidth>0</wp14:pctWidth>
            </wp14:sizeRelH>
            <wp14:sizeRelV relativeFrom="page">
              <wp14:pctHeight>0</wp14:pctHeight>
            </wp14:sizeRelV>
          </wp:anchor>
        </w:drawing>
      </w:r>
      <w:r w:rsidR="00F567C1">
        <w:rPr>
          <w:rFonts w:ascii="Arial" w:hAnsi="Arial" w:cs="Arial"/>
          <w:b/>
          <w:noProof/>
          <w:sz w:val="28"/>
          <w:szCs w:val="28"/>
          <w:lang w:eastAsia="en-GB"/>
        </w:rPr>
        <w:drawing>
          <wp:anchor distT="0" distB="0" distL="114300" distR="114300" simplePos="0" relativeHeight="251663360" behindDoc="0" locked="0" layoutInCell="1" allowOverlap="1" wp14:anchorId="7AE1975E" wp14:editId="16AE1D57">
            <wp:simplePos x="0" y="0"/>
            <wp:positionH relativeFrom="column">
              <wp:posOffset>-457200</wp:posOffset>
            </wp:positionH>
            <wp:positionV relativeFrom="paragraph">
              <wp:posOffset>-528320</wp:posOffset>
            </wp:positionV>
            <wp:extent cx="661670" cy="600075"/>
            <wp:effectExtent l="0" t="0" r="5080" b="0"/>
            <wp:wrapNone/>
            <wp:docPr id="3" name="Picture 3" descr="IWC_logo_portrait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WC_logo_portrait_greysc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67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p w14:paraId="7AB2C4D8" w14:textId="28C30E0B" w:rsidR="003C6955" w:rsidRPr="003C6955" w:rsidRDefault="003C6955" w:rsidP="003C6955">
      <w:pPr>
        <w:jc w:val="center"/>
        <w:rPr>
          <w:rFonts w:ascii="Arial" w:hAnsi="Arial" w:cs="Arial"/>
          <w:b/>
          <w:sz w:val="20"/>
          <w:szCs w:val="20"/>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26798C8A" w14:textId="77777777" w:rsidR="00874CA0" w:rsidRDefault="00874CA0" w:rsidP="00A37F17">
            <w:pPr>
              <w:jc w:val="center"/>
              <w:rPr>
                <w:rFonts w:ascii="Arial" w:hAnsi="Arial" w:cs="Arial"/>
                <w:sz w:val="24"/>
                <w:szCs w:val="24"/>
              </w:rPr>
            </w:pPr>
          </w:p>
          <w:p w14:paraId="146604AB" w14:textId="56EEE950" w:rsidR="00F567C1" w:rsidRPr="00F567C1" w:rsidRDefault="00F567C1" w:rsidP="00F567C1">
            <w:pP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45A25E2D" w:rsidR="003C6955" w:rsidRPr="008160F7" w:rsidRDefault="003C6955"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w:t>
            </w:r>
            <w:proofErr w:type="gramStart"/>
            <w:r w:rsidRPr="008160F7">
              <w:rPr>
                <w:rFonts w:ascii="Arial" w:hAnsi="Arial" w:cs="Arial"/>
                <w:bCs/>
                <w:sz w:val="24"/>
                <w:szCs w:val="24"/>
              </w:rPr>
              <w:t>e.g.</w:t>
            </w:r>
            <w:proofErr w:type="gramEnd"/>
            <w:r w:rsidRPr="008160F7">
              <w:rPr>
                <w:rFonts w:ascii="Arial" w:hAnsi="Arial" w:cs="Arial"/>
                <w:bCs/>
                <w:sz w:val="24"/>
                <w:szCs w:val="24"/>
              </w:rPr>
              <w:t xml:space="preserve"> your Headteacher). References will be sought on short listed candidates and previous employers may be contacted to verify </w:t>
            </w:r>
            <w:proofErr w:type="gramStart"/>
            <w:r w:rsidRPr="008160F7">
              <w:rPr>
                <w:rFonts w:ascii="Arial" w:hAnsi="Arial" w:cs="Arial"/>
                <w:bCs/>
                <w:sz w:val="24"/>
                <w:szCs w:val="24"/>
              </w:rPr>
              <w:t>particular experience</w:t>
            </w:r>
            <w:proofErr w:type="gramEnd"/>
            <w:r w:rsidRPr="008160F7">
              <w:rPr>
                <w:rFonts w:ascii="Arial" w:hAnsi="Arial" w:cs="Arial"/>
                <w:bCs/>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000000" w:rsidP="005F1200">
            <w:pPr>
              <w:rPr>
                <w:rFonts w:ascii="Arial" w:hAnsi="Arial" w:cs="Arial"/>
                <w:color w:val="000080"/>
                <w:sz w:val="24"/>
                <w:szCs w:val="24"/>
              </w:rPr>
            </w:pPr>
            <w:hyperlink r:id="rId10"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w:t>
            </w:r>
            <w:proofErr w:type="gramStart"/>
            <w:r w:rsidR="00C831F8">
              <w:rPr>
                <w:rFonts w:ascii="Arial" w:hAnsi="Arial" w:cs="Arial"/>
                <w:sz w:val="24"/>
                <w:szCs w:val="24"/>
              </w:rPr>
              <w:t>DBS</w:t>
            </w:r>
            <w:proofErr w:type="gramEnd"/>
            <w:r w:rsidR="00C831F8">
              <w:rPr>
                <w:rFonts w:ascii="Arial" w:hAnsi="Arial" w:cs="Arial"/>
                <w:sz w:val="24"/>
                <w:szCs w:val="24"/>
              </w:rPr>
              <w:t xml:space="preserve">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6E7A" w14:textId="77777777" w:rsidR="00243DBC" w:rsidRDefault="00243DBC" w:rsidP="00963F5B">
      <w:pPr>
        <w:spacing w:after="0" w:line="240" w:lineRule="auto"/>
      </w:pPr>
      <w:r>
        <w:separator/>
      </w:r>
    </w:p>
  </w:endnote>
  <w:endnote w:type="continuationSeparator" w:id="0">
    <w:p w14:paraId="378877CF" w14:textId="77777777" w:rsidR="00243DBC" w:rsidRDefault="00243DBC"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Content>
      <w:sdt>
        <w:sdtPr>
          <w:id w:val="860082579"/>
          <w:docPartObj>
            <w:docPartGallery w:val="Page Numbers (Top of Page)"/>
            <w:docPartUnique/>
          </w:docPartObj>
        </w:sdt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6ECBED4F"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bookmarkStart w:id="2" w:name="_Hlk117274691"/>
            <w:r w:rsidR="00F567C1">
              <w:rPr>
                <w:b/>
                <w:bCs/>
                <w:sz w:val="16"/>
                <w:szCs w:val="16"/>
              </w:rPr>
              <w:t>(Hampshire County Council Model Policy)</w:t>
            </w:r>
          </w:p>
        </w:sdtContent>
      </w:sdt>
      <w:bookmarkEnd w:id="2" w:displacedByCustomXml="nex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DB9F" w14:textId="77777777" w:rsidR="00243DBC" w:rsidRDefault="00243DBC" w:rsidP="00963F5B">
      <w:pPr>
        <w:spacing w:after="0" w:line="240" w:lineRule="auto"/>
      </w:pPr>
      <w:r>
        <w:separator/>
      </w:r>
    </w:p>
  </w:footnote>
  <w:footnote w:type="continuationSeparator" w:id="0">
    <w:p w14:paraId="6BD20DCF" w14:textId="77777777" w:rsidR="00243DBC" w:rsidRDefault="00243DBC"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3C6955">
    <w:pPr>
      <w:pStyle w:val="Header"/>
      <w:jc w:val="cent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9304650">
    <w:abstractNumId w:val="4"/>
  </w:num>
  <w:num w:numId="2" w16cid:durableId="824321418">
    <w:abstractNumId w:val="5"/>
  </w:num>
  <w:num w:numId="3" w16cid:durableId="1065180057">
    <w:abstractNumId w:val="2"/>
  </w:num>
  <w:num w:numId="4" w16cid:durableId="1473526480">
    <w:abstractNumId w:val="1"/>
  </w:num>
  <w:num w:numId="5" w16cid:durableId="1698311790">
    <w:abstractNumId w:val="3"/>
  </w:num>
  <w:num w:numId="6" w16cid:durableId="155373276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40A71"/>
    <w:rsid w:val="00243DBC"/>
    <w:rsid w:val="00262E5A"/>
    <w:rsid w:val="00291034"/>
    <w:rsid w:val="002B200B"/>
    <w:rsid w:val="002C26EF"/>
    <w:rsid w:val="002E7432"/>
    <w:rsid w:val="00300D95"/>
    <w:rsid w:val="00302DC4"/>
    <w:rsid w:val="003C6955"/>
    <w:rsid w:val="003E5836"/>
    <w:rsid w:val="00402BEB"/>
    <w:rsid w:val="00433261"/>
    <w:rsid w:val="00440535"/>
    <w:rsid w:val="004652F5"/>
    <w:rsid w:val="004671AC"/>
    <w:rsid w:val="005531B1"/>
    <w:rsid w:val="005833A4"/>
    <w:rsid w:val="005A7B81"/>
    <w:rsid w:val="005F1200"/>
    <w:rsid w:val="005F6840"/>
    <w:rsid w:val="005F6A1F"/>
    <w:rsid w:val="00626B1B"/>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567C1"/>
    <w:rsid w:val="00F65338"/>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520E-E47F-4928-9765-71B4A080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Sharon Freeley</cp:lastModifiedBy>
  <cp:revision>3</cp:revision>
  <dcterms:created xsi:type="dcterms:W3CDTF">2022-10-21T19:00:00Z</dcterms:created>
  <dcterms:modified xsi:type="dcterms:W3CDTF">2022-10-21T19:02:00Z</dcterms:modified>
</cp:coreProperties>
</file>